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3D2B23" w14:textId="77777777" w:rsidR="00B9332D" w:rsidRDefault="00B9332D">
      <w:pPr>
        <w:pStyle w:val="Title"/>
      </w:pPr>
    </w:p>
    <w:p w14:paraId="17ACDEF8" w14:textId="77777777" w:rsidR="00B9332D" w:rsidRDefault="00B9332D">
      <w:pPr>
        <w:pStyle w:val="Title"/>
      </w:pPr>
    </w:p>
    <w:p w14:paraId="5DF2904E" w14:textId="77777777" w:rsidR="00B9332D" w:rsidRDefault="00B9332D">
      <w:pPr>
        <w:pStyle w:val="Title"/>
      </w:pPr>
    </w:p>
    <w:p w14:paraId="3D96F3BA" w14:textId="77777777" w:rsidR="00B9332D" w:rsidRDefault="00B9332D">
      <w:pPr>
        <w:pStyle w:val="Title"/>
      </w:pPr>
    </w:p>
    <w:p w14:paraId="6310F5EB" w14:textId="77777777" w:rsidR="00B9332D" w:rsidRDefault="00B9332D">
      <w:pPr>
        <w:pStyle w:val="Title"/>
      </w:pPr>
    </w:p>
    <w:p w14:paraId="1CB71FED" w14:textId="77777777" w:rsidR="00B9332D" w:rsidRDefault="00B9332D">
      <w:pPr>
        <w:pStyle w:val="Title"/>
      </w:pPr>
    </w:p>
    <w:p w14:paraId="38507BA0" w14:textId="77777777" w:rsidR="00B9332D" w:rsidRDefault="00B9332D">
      <w:pPr>
        <w:pStyle w:val="Title"/>
      </w:pPr>
    </w:p>
    <w:p w14:paraId="02A36945" w14:textId="77777777" w:rsidR="00B9332D" w:rsidRDefault="00B9332D">
      <w:pPr>
        <w:pStyle w:val="Title"/>
      </w:pPr>
    </w:p>
    <w:p w14:paraId="520A1BC3" w14:textId="77777777" w:rsidR="00B9332D" w:rsidRDefault="00B9332D">
      <w:pPr>
        <w:pStyle w:val="Title"/>
      </w:pPr>
    </w:p>
    <w:p w14:paraId="68D7DB4F" w14:textId="77777777" w:rsidR="00B9332D" w:rsidRDefault="00B9332D">
      <w:pPr>
        <w:pStyle w:val="Title"/>
      </w:pPr>
    </w:p>
    <w:p w14:paraId="3C0563E1" w14:textId="77777777" w:rsidR="00B9332D" w:rsidRDefault="00B9332D">
      <w:pPr>
        <w:pStyle w:val="Title"/>
      </w:pPr>
    </w:p>
    <w:p w14:paraId="35D58415" w14:textId="77777777" w:rsidR="00B9332D" w:rsidRDefault="00B9332D">
      <w:pPr>
        <w:pStyle w:val="Title"/>
      </w:pPr>
    </w:p>
    <w:p w14:paraId="5B38EF32" w14:textId="77777777" w:rsidR="00B9332D" w:rsidRDefault="00B9332D">
      <w:pPr>
        <w:pStyle w:val="Title"/>
      </w:pPr>
    </w:p>
    <w:p w14:paraId="323D3BA3" w14:textId="77777777" w:rsidR="00B9332D" w:rsidRDefault="00B9332D">
      <w:pPr>
        <w:pStyle w:val="Title"/>
      </w:pPr>
    </w:p>
    <w:p w14:paraId="7225BA52" w14:textId="77777777" w:rsidR="00B9332D" w:rsidRDefault="00B9332D">
      <w:pPr>
        <w:pStyle w:val="Title"/>
      </w:pPr>
    </w:p>
    <w:p w14:paraId="2C69E163" w14:textId="77777777" w:rsidR="00B9332D" w:rsidRDefault="00B9332D">
      <w:pPr>
        <w:pStyle w:val="Title"/>
      </w:pPr>
    </w:p>
    <w:p w14:paraId="74F867B5" w14:textId="77777777" w:rsidR="00B9332D" w:rsidRDefault="00B9332D">
      <w:pPr>
        <w:pStyle w:val="Title"/>
        <w:rPr>
          <w:rFonts w:ascii="Arial" w:hAnsi="Arial"/>
          <w:snapToGrid/>
          <w:sz w:val="24"/>
        </w:rPr>
      </w:pPr>
      <w:smartTag w:uri="urn:schemas-microsoft-com:office:smarttags" w:element="State">
        <w:smartTag w:uri="urn:schemas-microsoft-com:office:smarttags" w:element="place">
          <w:r>
            <w:rPr>
              <w:rFonts w:ascii="Arial" w:hAnsi="Arial"/>
              <w:sz w:val="24"/>
            </w:rPr>
            <w:t>NORTH CAROLINA</w:t>
          </w:r>
        </w:smartTag>
      </w:smartTag>
      <w:r>
        <w:rPr>
          <w:rFonts w:ascii="Arial" w:hAnsi="Arial"/>
          <w:sz w:val="24"/>
        </w:rPr>
        <w:t xml:space="preserve"> DEED OF RELEASE</w:t>
      </w:r>
    </w:p>
    <w:p w14:paraId="78AF754C" w14:textId="77777777" w:rsidR="00B9332D" w:rsidRDefault="00B9332D">
      <w:pPr>
        <w:pStyle w:val="Header"/>
        <w:widowControl/>
        <w:tabs>
          <w:tab w:val="clear" w:pos="4320"/>
          <w:tab w:val="clear" w:pos="8640"/>
          <w:tab w:val="right" w:pos="10512"/>
        </w:tabs>
        <w:spacing w:line="120" w:lineRule="auto"/>
        <w:rPr>
          <w:sz w:val="20"/>
        </w:rPr>
      </w:pPr>
    </w:p>
    <w:p w14:paraId="7E33F033" w14:textId="77777777" w:rsidR="00B9332D" w:rsidRDefault="00B9332D">
      <w:pPr>
        <w:pStyle w:val="Header"/>
        <w:widowControl/>
        <w:tabs>
          <w:tab w:val="clear" w:pos="4320"/>
          <w:tab w:val="clear" w:pos="8640"/>
          <w:tab w:val="right" w:pos="10512"/>
        </w:tabs>
        <w:rPr>
          <w:rFonts w:ascii="Arial" w:hAnsi="Arial"/>
          <w:sz w:val="20"/>
          <w:u w:val="single"/>
        </w:rPr>
      </w:pPr>
      <w:r>
        <w:rPr>
          <w:rFonts w:ascii="Arial" w:hAnsi="Arial"/>
          <w:sz w:val="20"/>
        </w:rPr>
        <w:t>Mail/Box to:</w:t>
      </w:r>
      <w:r>
        <w:rPr>
          <w:rFonts w:ascii="Arial" w:hAnsi="Arial"/>
          <w:sz w:val="20"/>
          <w:u w:val="single"/>
        </w:rPr>
        <w:tab/>
      </w:r>
    </w:p>
    <w:p w14:paraId="2992BDA7" w14:textId="77777777" w:rsidR="00B9332D" w:rsidRDefault="00B9332D">
      <w:pPr>
        <w:widowControl/>
        <w:spacing w:line="120" w:lineRule="auto"/>
        <w:rPr>
          <w:rFonts w:ascii="Arial" w:hAnsi="Arial"/>
          <w:sz w:val="20"/>
        </w:rPr>
      </w:pPr>
    </w:p>
    <w:p w14:paraId="7D828382" w14:textId="77777777" w:rsidR="00B9332D" w:rsidRDefault="00B9332D">
      <w:pPr>
        <w:widowControl/>
        <w:tabs>
          <w:tab w:val="right" w:pos="10512"/>
        </w:tabs>
        <w:rPr>
          <w:rFonts w:ascii="Arial" w:hAnsi="Arial"/>
          <w:sz w:val="20"/>
          <w:u w:val="single"/>
        </w:rPr>
      </w:pPr>
      <w:r>
        <w:rPr>
          <w:rFonts w:ascii="Arial" w:hAnsi="Arial"/>
          <w:sz w:val="20"/>
        </w:rPr>
        <w:t>This instrument was prepared by:</w:t>
      </w:r>
      <w:r>
        <w:rPr>
          <w:rFonts w:ascii="Arial" w:hAnsi="Arial"/>
          <w:sz w:val="20"/>
          <w:u w:val="single"/>
        </w:rPr>
        <w:tab/>
      </w:r>
    </w:p>
    <w:p w14:paraId="12FC1C3F" w14:textId="77777777" w:rsidR="00B9332D" w:rsidRDefault="00B9332D">
      <w:pPr>
        <w:widowControl/>
        <w:spacing w:line="120" w:lineRule="auto"/>
        <w:rPr>
          <w:rFonts w:ascii="Arial" w:hAnsi="Arial"/>
          <w:sz w:val="20"/>
        </w:rPr>
      </w:pPr>
    </w:p>
    <w:p w14:paraId="6CD466D7" w14:textId="77777777" w:rsidR="00B9332D" w:rsidRDefault="00B9332D">
      <w:pPr>
        <w:widowControl/>
        <w:pBdr>
          <w:bottom w:val="single" w:sz="12" w:space="3" w:color="auto"/>
        </w:pBdr>
        <w:tabs>
          <w:tab w:val="right" w:pos="10512"/>
        </w:tabs>
        <w:rPr>
          <w:rFonts w:ascii="Arial" w:hAnsi="Arial"/>
          <w:sz w:val="20"/>
          <w:u w:val="single"/>
        </w:rPr>
      </w:pPr>
      <w:r>
        <w:rPr>
          <w:rFonts w:ascii="Arial" w:hAnsi="Arial"/>
          <w:sz w:val="20"/>
        </w:rPr>
        <w:t>Brief description for the Index:</w:t>
      </w:r>
      <w:r>
        <w:rPr>
          <w:rFonts w:ascii="Arial" w:hAnsi="Arial"/>
          <w:sz w:val="20"/>
          <w:u w:val="single"/>
        </w:rPr>
        <w:tab/>
      </w:r>
    </w:p>
    <w:p w14:paraId="2B7A2AA9" w14:textId="77777777" w:rsidR="00B9332D" w:rsidRDefault="00B9332D">
      <w:pPr>
        <w:jc w:val="both"/>
        <w:rPr>
          <w:rFonts w:ascii="Arial" w:hAnsi="Arial"/>
          <w:sz w:val="20"/>
        </w:rPr>
      </w:pPr>
    </w:p>
    <w:p w14:paraId="08C3663F" w14:textId="77777777" w:rsidR="00B9332D" w:rsidRDefault="00B9332D">
      <w:pPr>
        <w:tabs>
          <w:tab w:val="left" w:pos="360"/>
          <w:tab w:val="left" w:pos="10530"/>
        </w:tabs>
        <w:jc w:val="both"/>
        <w:rPr>
          <w:rFonts w:ascii="Arial" w:hAnsi="Arial"/>
          <w:sz w:val="20"/>
        </w:rPr>
      </w:pPr>
      <w:r>
        <w:rPr>
          <w:rFonts w:ascii="Arial" w:hAnsi="Arial"/>
          <w:sz w:val="20"/>
        </w:rPr>
        <w:tab/>
        <w:t>THIS DEED OF RELEASE, made this the ________ day of ______________________, 20_____, by and between</w:t>
      </w:r>
    </w:p>
    <w:p w14:paraId="75BC5FE5" w14:textId="77777777" w:rsidR="007959AD" w:rsidRDefault="007959AD">
      <w:pPr>
        <w:tabs>
          <w:tab w:val="left" w:pos="360"/>
          <w:tab w:val="left" w:pos="10530"/>
        </w:tabs>
        <w:jc w:val="both"/>
        <w:rPr>
          <w:rFonts w:ascii="Arial" w:hAnsi="Arial"/>
          <w:sz w:val="20"/>
        </w:rPr>
      </w:pPr>
    </w:p>
    <w:p w14:paraId="73BE4E66" w14:textId="48404941" w:rsidR="00B9332D" w:rsidRDefault="00B9332D">
      <w:pPr>
        <w:tabs>
          <w:tab w:val="left" w:pos="360"/>
          <w:tab w:val="left" w:pos="4320"/>
          <w:tab w:val="left" w:pos="7380"/>
          <w:tab w:val="left" w:pos="10530"/>
        </w:tabs>
        <w:jc w:val="both"/>
        <w:rPr>
          <w:rFonts w:ascii="Arial" w:hAnsi="Arial"/>
          <w:sz w:val="20"/>
        </w:rPr>
      </w:pPr>
      <w:r>
        <w:rPr>
          <w:rFonts w:ascii="Arial" w:hAnsi="Arial"/>
          <w:sz w:val="20"/>
          <w:u w:val="single"/>
        </w:rPr>
        <w:tab/>
      </w:r>
      <w:r>
        <w:rPr>
          <w:rFonts w:ascii="Arial" w:hAnsi="Arial"/>
          <w:sz w:val="20"/>
          <w:u w:val="single"/>
        </w:rPr>
        <w:tab/>
      </w:r>
      <w:r>
        <w:rPr>
          <w:rFonts w:ascii="Arial" w:hAnsi="Arial"/>
          <w:sz w:val="20"/>
        </w:rPr>
        <w:t>, Noteholder, part</w:t>
      </w:r>
      <w:r w:rsidR="007959AD">
        <w:rPr>
          <w:rFonts w:ascii="Arial" w:hAnsi="Arial"/>
          <w:sz w:val="20"/>
        </w:rPr>
        <w:t>y</w:t>
      </w:r>
      <w:r>
        <w:rPr>
          <w:rFonts w:ascii="Arial" w:hAnsi="Arial"/>
          <w:sz w:val="20"/>
        </w:rPr>
        <w:t xml:space="preserve"> of the first part, and </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rPr>
        <w:t xml:space="preserve">, Borrower, party of the second </w:t>
      </w:r>
      <w:proofErr w:type="gramStart"/>
      <w:r>
        <w:rPr>
          <w:rFonts w:ascii="Arial" w:hAnsi="Arial"/>
          <w:sz w:val="20"/>
        </w:rPr>
        <w:t>part;</w:t>
      </w:r>
      <w:proofErr w:type="gramEnd"/>
    </w:p>
    <w:p w14:paraId="66D2A2C7" w14:textId="77777777" w:rsidR="00B9332D" w:rsidRDefault="00B9332D">
      <w:pPr>
        <w:jc w:val="both"/>
        <w:rPr>
          <w:rFonts w:ascii="Arial" w:hAnsi="Arial"/>
          <w:sz w:val="20"/>
        </w:rPr>
      </w:pPr>
    </w:p>
    <w:p w14:paraId="47BC0C67" w14:textId="09C71425" w:rsidR="00B9332D" w:rsidRDefault="00B9332D" w:rsidP="008005EB">
      <w:pPr>
        <w:tabs>
          <w:tab w:val="left" w:pos="360"/>
        </w:tabs>
        <w:jc w:val="both"/>
        <w:rPr>
          <w:rFonts w:ascii="Arial" w:hAnsi="Arial"/>
          <w:sz w:val="20"/>
        </w:rPr>
      </w:pPr>
      <w:r>
        <w:rPr>
          <w:rFonts w:ascii="Arial" w:hAnsi="Arial"/>
          <w:sz w:val="20"/>
        </w:rPr>
        <w:tab/>
        <w:t xml:space="preserve">WITNESSETH:  That whereas Borrower heretofore executed a certain Deed of Trust dated </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rPr>
        <w:t>to</w:t>
      </w:r>
      <w:r>
        <w:rPr>
          <w:rFonts w:ascii="Arial" w:hAnsi="Arial"/>
          <w:sz w:val="20"/>
          <w:u w:val="single"/>
        </w:rPr>
        <w:tab/>
      </w:r>
      <w:r w:rsidR="00CF7570">
        <w:rPr>
          <w:rFonts w:ascii="Arial" w:hAnsi="Arial"/>
          <w:sz w:val="20"/>
          <w:u w:val="single"/>
        </w:rPr>
        <w:t xml:space="preserve">                                      ,</w:t>
      </w:r>
      <w:r>
        <w:rPr>
          <w:rFonts w:ascii="Arial" w:hAnsi="Arial"/>
          <w:sz w:val="20"/>
        </w:rPr>
        <w:t>trustee, in the amount of $______________________________________________, and recorded in Book </w:t>
      </w:r>
      <w:r>
        <w:rPr>
          <w:rFonts w:ascii="Arial" w:hAnsi="Arial"/>
          <w:sz w:val="20"/>
          <w:u w:val="single"/>
        </w:rPr>
        <w:tab/>
      </w:r>
      <w:r>
        <w:rPr>
          <w:rFonts w:ascii="Arial" w:hAnsi="Arial"/>
          <w:sz w:val="20"/>
        </w:rPr>
        <w:t>,</w:t>
      </w:r>
      <w:r w:rsidR="008005EB">
        <w:rPr>
          <w:rFonts w:ascii="Arial" w:hAnsi="Arial"/>
          <w:sz w:val="20"/>
        </w:rPr>
        <w:t xml:space="preserve"> </w:t>
      </w:r>
      <w:r>
        <w:rPr>
          <w:rFonts w:ascii="Arial" w:hAnsi="Arial"/>
          <w:sz w:val="20"/>
        </w:rPr>
        <w:t>page ___________, _____________________ County Registry</w:t>
      </w:r>
      <w:r w:rsidR="008A75A6">
        <w:rPr>
          <w:rFonts w:ascii="Arial" w:hAnsi="Arial"/>
          <w:sz w:val="20"/>
        </w:rPr>
        <w:t>, to secure a certain N</w:t>
      </w:r>
      <w:r>
        <w:rPr>
          <w:rFonts w:ascii="Arial" w:hAnsi="Arial"/>
          <w:sz w:val="20"/>
        </w:rPr>
        <w:t>ote therein</w:t>
      </w:r>
      <w:r w:rsidR="00F23AD1">
        <w:rPr>
          <w:rFonts w:ascii="Arial" w:hAnsi="Arial"/>
          <w:sz w:val="20"/>
        </w:rPr>
        <w:t xml:space="preserve"> </w:t>
      </w:r>
      <w:r>
        <w:rPr>
          <w:rFonts w:ascii="Arial" w:hAnsi="Arial"/>
          <w:sz w:val="20"/>
        </w:rPr>
        <w:t xml:space="preserve">set out due and payable to </w:t>
      </w:r>
      <w:r w:rsidR="00F23AD1">
        <w:rPr>
          <w:rFonts w:ascii="Arial" w:hAnsi="Arial"/>
          <w:sz w:val="20"/>
        </w:rPr>
        <w:t xml:space="preserve"> </w:t>
      </w:r>
      <w:r>
        <w:rPr>
          <w:rFonts w:ascii="Arial" w:hAnsi="Arial"/>
          <w:sz w:val="20"/>
        </w:rPr>
        <w:t>___________________________________________________________________; and</w:t>
      </w:r>
    </w:p>
    <w:p w14:paraId="1434B452" w14:textId="77777777" w:rsidR="00B9332D" w:rsidRDefault="00B9332D">
      <w:pPr>
        <w:jc w:val="both"/>
        <w:rPr>
          <w:rFonts w:ascii="Arial" w:hAnsi="Arial"/>
          <w:sz w:val="20"/>
        </w:rPr>
      </w:pPr>
    </w:p>
    <w:p w14:paraId="44F66CA7" w14:textId="77777777" w:rsidR="00CF1D64" w:rsidRPr="00B61134" w:rsidRDefault="00CF1D64" w:rsidP="00CF1D64">
      <w:pPr>
        <w:widowControl/>
        <w:ind w:firstLine="360"/>
        <w:jc w:val="both"/>
        <w:rPr>
          <w:rFonts w:ascii="Arial" w:hAnsi="Arial" w:cs="Arial"/>
          <w:snapToGrid/>
          <w:sz w:val="20"/>
        </w:rPr>
      </w:pPr>
      <w:proofErr w:type="gramStart"/>
      <w:r w:rsidRPr="00B61134">
        <w:rPr>
          <w:rFonts w:ascii="Arial" w:hAnsi="Arial" w:cs="Arial"/>
          <w:snapToGrid/>
          <w:sz w:val="20"/>
        </w:rPr>
        <w:t>WHEREAS,</w:t>
      </w:r>
      <w:proofErr w:type="gramEnd"/>
      <w:r w:rsidRPr="00B61134">
        <w:rPr>
          <w:rFonts w:ascii="Arial" w:hAnsi="Arial" w:cs="Arial"/>
          <w:snapToGrid/>
          <w:sz w:val="20"/>
        </w:rPr>
        <w:t xml:space="preserve"> Noteholder is the sole holder and owner of the indebtedness secured by the Deed of Trust herein described; and</w:t>
      </w:r>
    </w:p>
    <w:p w14:paraId="3CB32BB8" w14:textId="77777777" w:rsidR="008A75A6" w:rsidRPr="001056AA" w:rsidRDefault="008A75A6">
      <w:pPr>
        <w:jc w:val="both"/>
        <w:rPr>
          <w:rFonts w:ascii="Arial" w:hAnsi="Arial"/>
          <w:sz w:val="20"/>
        </w:rPr>
      </w:pPr>
    </w:p>
    <w:p w14:paraId="40A0FEA5" w14:textId="045CDF33" w:rsidR="00B9332D" w:rsidRDefault="00B9332D">
      <w:pPr>
        <w:tabs>
          <w:tab w:val="left" w:pos="360"/>
        </w:tabs>
        <w:jc w:val="both"/>
        <w:rPr>
          <w:rFonts w:ascii="Arial" w:hAnsi="Arial"/>
          <w:sz w:val="20"/>
        </w:rPr>
      </w:pPr>
      <w:r>
        <w:rPr>
          <w:rFonts w:ascii="Arial" w:hAnsi="Arial"/>
          <w:sz w:val="20"/>
        </w:rPr>
        <w:tab/>
        <w:t>WHEREAS, Borrower has requested Noteholder to release from the lien of the Deed of Trust so much of the land therein conveyed as is hereinafter described, and Noteholder has agreed to do so</w:t>
      </w:r>
      <w:r w:rsidR="00756B65">
        <w:rPr>
          <w:rFonts w:ascii="Arial" w:hAnsi="Arial"/>
          <w:sz w:val="20"/>
        </w:rPr>
        <w:t>.</w:t>
      </w:r>
      <w:r>
        <w:rPr>
          <w:rFonts w:ascii="Arial" w:hAnsi="Arial"/>
          <w:sz w:val="20"/>
        </w:rPr>
        <w:t xml:space="preserve"> </w:t>
      </w:r>
    </w:p>
    <w:p w14:paraId="7B55E0BF" w14:textId="77777777" w:rsidR="00B9332D" w:rsidRDefault="00B9332D">
      <w:pPr>
        <w:jc w:val="both"/>
        <w:rPr>
          <w:rFonts w:ascii="Arial" w:hAnsi="Arial"/>
          <w:sz w:val="20"/>
        </w:rPr>
      </w:pPr>
    </w:p>
    <w:p w14:paraId="289BF34D" w14:textId="0210C15C" w:rsidR="00B9332D" w:rsidRDefault="00B9332D">
      <w:pPr>
        <w:tabs>
          <w:tab w:val="left" w:pos="360"/>
        </w:tabs>
        <w:jc w:val="both"/>
        <w:rPr>
          <w:rFonts w:ascii="Arial" w:hAnsi="Arial"/>
          <w:sz w:val="20"/>
        </w:rPr>
      </w:pPr>
      <w:r>
        <w:rPr>
          <w:rFonts w:ascii="Arial" w:hAnsi="Arial"/>
          <w:sz w:val="20"/>
        </w:rPr>
        <w:tab/>
        <w:t>NOW THEREFORE, Noteholder, for a valuable consideration paid by Borrower, the receipt of which is hereby acknowledged ha</w:t>
      </w:r>
      <w:r w:rsidR="00104C4D">
        <w:rPr>
          <w:rFonts w:ascii="Arial" w:hAnsi="Arial"/>
          <w:sz w:val="20"/>
        </w:rPr>
        <w:t>s</w:t>
      </w:r>
      <w:r>
        <w:rPr>
          <w:rFonts w:ascii="Arial" w:hAnsi="Arial"/>
          <w:sz w:val="20"/>
        </w:rPr>
        <w:t xml:space="preserve"> remised and released and by these presents do</w:t>
      </w:r>
      <w:r w:rsidR="00104C4D">
        <w:rPr>
          <w:rFonts w:ascii="Arial" w:hAnsi="Arial"/>
          <w:sz w:val="20"/>
        </w:rPr>
        <w:t>es</w:t>
      </w:r>
      <w:r>
        <w:rPr>
          <w:rFonts w:ascii="Arial" w:hAnsi="Arial"/>
          <w:sz w:val="20"/>
        </w:rPr>
        <w:t xml:space="preserve"> remise, release and forever quitclaim unto Borrower and his heirs and assigns certain lands situate in _________________________ County, North Carolina more particularly described as follows:</w:t>
      </w:r>
    </w:p>
    <w:p w14:paraId="01D1AAD1" w14:textId="77777777" w:rsidR="00B9332D" w:rsidRDefault="00B9332D">
      <w:pPr>
        <w:jc w:val="both"/>
        <w:rPr>
          <w:rFonts w:ascii="Arial" w:hAnsi="Arial"/>
          <w:sz w:val="20"/>
        </w:rPr>
      </w:pPr>
    </w:p>
    <w:p w14:paraId="6392BF3C" w14:textId="77777777" w:rsidR="00B9332D" w:rsidRDefault="00B9332D">
      <w:pPr>
        <w:jc w:val="both"/>
        <w:rPr>
          <w:rFonts w:ascii="Arial" w:hAnsi="Arial"/>
          <w:sz w:val="20"/>
        </w:rPr>
      </w:pPr>
    </w:p>
    <w:p w14:paraId="0FBF3A31" w14:textId="77777777" w:rsidR="00B61134" w:rsidRDefault="00B61134">
      <w:pPr>
        <w:jc w:val="both"/>
        <w:rPr>
          <w:rFonts w:ascii="Arial" w:hAnsi="Arial"/>
          <w:sz w:val="20"/>
        </w:rPr>
      </w:pPr>
    </w:p>
    <w:p w14:paraId="362828AB" w14:textId="77777777" w:rsidR="00B9332D" w:rsidRDefault="00B9332D">
      <w:pPr>
        <w:jc w:val="both"/>
        <w:rPr>
          <w:rFonts w:ascii="Arial" w:hAnsi="Arial"/>
          <w:sz w:val="20"/>
        </w:rPr>
      </w:pPr>
    </w:p>
    <w:p w14:paraId="3DACEACF" w14:textId="77777777" w:rsidR="00B9332D" w:rsidRDefault="00B9332D">
      <w:pPr>
        <w:jc w:val="both"/>
        <w:rPr>
          <w:rFonts w:ascii="Arial" w:hAnsi="Arial"/>
          <w:sz w:val="20"/>
        </w:rPr>
      </w:pPr>
    </w:p>
    <w:p w14:paraId="2DB8D401" w14:textId="77777777" w:rsidR="00B9332D" w:rsidRDefault="00B9332D">
      <w:pPr>
        <w:jc w:val="both"/>
        <w:rPr>
          <w:rFonts w:ascii="Arial" w:hAnsi="Arial"/>
          <w:sz w:val="20"/>
        </w:rPr>
      </w:pPr>
    </w:p>
    <w:p w14:paraId="26A9E4CF" w14:textId="77777777" w:rsidR="00B9332D" w:rsidRDefault="00B9332D">
      <w:pPr>
        <w:jc w:val="both"/>
        <w:rPr>
          <w:rFonts w:ascii="Arial" w:hAnsi="Arial"/>
          <w:sz w:val="20"/>
        </w:rPr>
      </w:pPr>
    </w:p>
    <w:p w14:paraId="5EBBA6C0" w14:textId="77777777" w:rsidR="00B9332D" w:rsidRDefault="00B9332D">
      <w:pPr>
        <w:jc w:val="both"/>
        <w:rPr>
          <w:rFonts w:ascii="Arial" w:hAnsi="Arial"/>
          <w:sz w:val="20"/>
        </w:rPr>
      </w:pPr>
    </w:p>
    <w:p w14:paraId="5FF8ED83" w14:textId="77777777" w:rsidR="00B9332D" w:rsidRPr="001D374A" w:rsidRDefault="00B9332D">
      <w:pPr>
        <w:tabs>
          <w:tab w:val="left" w:pos="360"/>
        </w:tabs>
        <w:jc w:val="both"/>
        <w:rPr>
          <w:rFonts w:ascii="Arial" w:hAnsi="Arial" w:cs="Arial"/>
          <w:sz w:val="20"/>
        </w:rPr>
      </w:pPr>
      <w:r>
        <w:rPr>
          <w:rFonts w:ascii="Arial" w:hAnsi="Arial"/>
          <w:sz w:val="20"/>
        </w:rPr>
        <w:tab/>
        <w:t xml:space="preserve">TO HAVE AND TO HOLD the aforesaid parcel of land unto Borrower, his </w:t>
      </w:r>
      <w:proofErr w:type="gramStart"/>
      <w:r>
        <w:rPr>
          <w:rFonts w:ascii="Arial" w:hAnsi="Arial"/>
          <w:sz w:val="20"/>
        </w:rPr>
        <w:t>heirs</w:t>
      </w:r>
      <w:proofErr w:type="gramEnd"/>
      <w:r>
        <w:rPr>
          <w:rFonts w:ascii="Arial" w:hAnsi="Arial"/>
          <w:sz w:val="20"/>
        </w:rPr>
        <w:t xml:space="preserve"> and assigns, free and discharged from </w:t>
      </w:r>
      <w:r w:rsidRPr="001D374A">
        <w:rPr>
          <w:rFonts w:ascii="Arial" w:hAnsi="Arial" w:cs="Arial"/>
          <w:sz w:val="20"/>
        </w:rPr>
        <w:t>the lien of the Deed of Trust hereinabove mentioned.</w:t>
      </w:r>
    </w:p>
    <w:p w14:paraId="6BBCABA7" w14:textId="77777777" w:rsidR="00B9332D" w:rsidRPr="001E5675" w:rsidRDefault="00B9332D" w:rsidP="001E5675">
      <w:pPr>
        <w:jc w:val="both"/>
        <w:rPr>
          <w:rFonts w:ascii="Arial" w:hAnsi="Arial"/>
          <w:sz w:val="20"/>
        </w:rPr>
      </w:pPr>
    </w:p>
    <w:p w14:paraId="4012298B" w14:textId="77777777" w:rsidR="00B9332D" w:rsidRDefault="00B9332D">
      <w:pPr>
        <w:tabs>
          <w:tab w:val="left" w:pos="360"/>
        </w:tabs>
        <w:jc w:val="both"/>
        <w:rPr>
          <w:rFonts w:ascii="Arial" w:hAnsi="Arial"/>
          <w:sz w:val="20"/>
        </w:rPr>
      </w:pPr>
      <w:r w:rsidRPr="001D374A">
        <w:rPr>
          <w:rFonts w:ascii="Arial" w:hAnsi="Arial" w:cs="Arial"/>
          <w:sz w:val="20"/>
        </w:rPr>
        <w:tab/>
        <w:t>But it is understood and agreed that this release shall apply only to so much of the lands as are herein expressly</w:t>
      </w:r>
      <w:r>
        <w:rPr>
          <w:rFonts w:ascii="Arial" w:hAnsi="Arial"/>
          <w:sz w:val="20"/>
        </w:rPr>
        <w:t xml:space="preserve"> described and conveyed, and that the remainder of said lands shall remain subject to the lien of said Deed of </w:t>
      </w:r>
      <w:proofErr w:type="gramStart"/>
      <w:r>
        <w:rPr>
          <w:rFonts w:ascii="Arial" w:hAnsi="Arial"/>
          <w:sz w:val="20"/>
        </w:rPr>
        <w:t>Trust  which</w:t>
      </w:r>
      <w:proofErr w:type="gramEnd"/>
      <w:r>
        <w:rPr>
          <w:rFonts w:ascii="Arial" w:hAnsi="Arial"/>
          <w:sz w:val="20"/>
        </w:rPr>
        <w:t xml:space="preserve"> shall remain in full force and effect.</w:t>
      </w:r>
    </w:p>
    <w:p w14:paraId="13D0875A" w14:textId="77777777" w:rsidR="00494737" w:rsidRPr="001E5675" w:rsidRDefault="00494737" w:rsidP="001E5675">
      <w:pPr>
        <w:jc w:val="both"/>
        <w:rPr>
          <w:rFonts w:ascii="Arial" w:hAnsi="Arial"/>
          <w:sz w:val="20"/>
        </w:rPr>
      </w:pPr>
    </w:p>
    <w:p w14:paraId="41E5309B" w14:textId="62F429FF" w:rsidR="00B9332D" w:rsidRDefault="00B9332D">
      <w:pPr>
        <w:tabs>
          <w:tab w:val="left" w:pos="360"/>
        </w:tabs>
        <w:jc w:val="both"/>
        <w:rPr>
          <w:rFonts w:ascii="Arial" w:hAnsi="Arial"/>
          <w:sz w:val="20"/>
        </w:rPr>
      </w:pPr>
      <w:r>
        <w:rPr>
          <w:rFonts w:ascii="Arial" w:hAnsi="Arial"/>
          <w:sz w:val="20"/>
        </w:rPr>
        <w:tab/>
        <w:t>When reference is made to Noteholder and Borrower, the singular shall include the plural and masculine shall include feminine or neuter.</w:t>
      </w:r>
    </w:p>
    <w:p w14:paraId="10868AE5" w14:textId="77777777" w:rsidR="00B9332D" w:rsidRPr="001E5675" w:rsidRDefault="00B9332D" w:rsidP="001E5675">
      <w:pPr>
        <w:jc w:val="both"/>
        <w:rPr>
          <w:rFonts w:ascii="Arial" w:hAnsi="Arial"/>
          <w:sz w:val="20"/>
        </w:rPr>
      </w:pPr>
    </w:p>
    <w:p w14:paraId="148B2BD7" w14:textId="6E8615AE" w:rsidR="00B9332D" w:rsidRDefault="00B9332D">
      <w:pPr>
        <w:tabs>
          <w:tab w:val="left" w:pos="360"/>
        </w:tabs>
        <w:jc w:val="both"/>
        <w:rPr>
          <w:rFonts w:ascii="Arial" w:hAnsi="Arial"/>
          <w:sz w:val="20"/>
        </w:rPr>
      </w:pPr>
      <w:r>
        <w:rPr>
          <w:rFonts w:ascii="Arial" w:hAnsi="Arial"/>
          <w:sz w:val="20"/>
        </w:rPr>
        <w:tab/>
        <w:t>IN TESTIMONY WHEREOF, Noteholder ha</w:t>
      </w:r>
      <w:r w:rsidR="00377F29">
        <w:rPr>
          <w:rFonts w:ascii="Arial" w:hAnsi="Arial"/>
          <w:sz w:val="20"/>
        </w:rPr>
        <w:t>s</w:t>
      </w:r>
      <w:r>
        <w:rPr>
          <w:rFonts w:ascii="Arial" w:hAnsi="Arial"/>
          <w:sz w:val="20"/>
        </w:rPr>
        <w:t xml:space="preserve"> duly executed this release as of the day and year first above written.</w:t>
      </w:r>
    </w:p>
    <w:p w14:paraId="3A1D96DF" w14:textId="77777777" w:rsidR="00B9332D" w:rsidRPr="001E5675" w:rsidRDefault="00B9332D" w:rsidP="001E5675">
      <w:pPr>
        <w:jc w:val="both"/>
        <w:rPr>
          <w:rFonts w:ascii="Arial" w:hAnsi="Arial"/>
          <w:sz w:val="20"/>
        </w:rPr>
      </w:pPr>
    </w:p>
    <w:p w14:paraId="1C31B298" w14:textId="7EC51FA9" w:rsidR="00B9332D" w:rsidRDefault="00B9332D" w:rsidP="001266BC">
      <w:pPr>
        <w:tabs>
          <w:tab w:val="left" w:pos="-1440"/>
          <w:tab w:val="left" w:pos="-720"/>
          <w:tab w:val="left" w:pos="720"/>
          <w:tab w:val="left" w:pos="1440"/>
          <w:tab w:val="left" w:pos="2160"/>
          <w:tab w:val="left" w:pos="2880"/>
          <w:tab w:val="left" w:pos="3600"/>
          <w:tab w:val="left" w:pos="4320"/>
          <w:tab w:val="left" w:pos="5040"/>
          <w:tab w:val="left" w:pos="5760"/>
          <w:tab w:val="left" w:pos="6030"/>
          <w:tab w:val="left" w:pos="6120"/>
          <w:tab w:val="left" w:pos="6210"/>
          <w:tab w:val="left" w:pos="6480"/>
          <w:tab w:val="left" w:pos="7200"/>
          <w:tab w:val="left" w:pos="7920"/>
          <w:tab w:val="left" w:pos="8640"/>
        </w:tabs>
        <w:spacing w:line="241" w:lineRule="exact"/>
        <w:jc w:val="right"/>
        <w:rPr>
          <w:rFonts w:ascii="Arial" w:hAnsi="Arial"/>
          <w:sz w:val="20"/>
          <w:u w:val="single"/>
        </w:rPr>
      </w:pPr>
      <w:del w:id="0" w:author="Ferguson, Nancy" w:date="2023-10-26T12:53:00Z">
        <w:r w:rsidDel="00332DE1">
          <w:rPr>
            <w:rFonts w:ascii="Arial" w:hAnsi="Arial"/>
            <w:sz w:val="20"/>
            <w:u w:val="single"/>
          </w:rPr>
          <w:delText>:</w:delText>
        </w:r>
      </w:del>
      <w:r>
        <w:rPr>
          <w:rFonts w:ascii="Arial" w:hAnsi="Arial"/>
          <w:sz w:val="20"/>
        </w:rPr>
        <w:tab/>
      </w:r>
      <w:r>
        <w:rPr>
          <w:rFonts w:ascii="Arial" w:hAnsi="Arial"/>
          <w:sz w:val="20"/>
        </w:rPr>
        <w:tab/>
      </w:r>
      <w:r w:rsidR="00BF62E9" w:rsidRPr="000D5629">
        <w:rPr>
          <w:rFonts w:ascii="Arial" w:hAnsi="Arial"/>
          <w:b/>
          <w:bCs/>
          <w:sz w:val="20"/>
          <w:u w:val="single"/>
        </w:rPr>
        <w:t>I</w:t>
      </w:r>
      <w:r>
        <w:rPr>
          <w:rFonts w:ascii="Arial" w:hAnsi="Arial"/>
          <w:b/>
          <w:sz w:val="20"/>
          <w:u w:val="single"/>
        </w:rPr>
        <w:t>NDIVIDUAL NOTEHOLDER EXECUTE HERE:</w:t>
      </w:r>
    </w:p>
    <w:p w14:paraId="399D32EE" w14:textId="77777777" w:rsidR="00B9332D" w:rsidRDefault="00B9332D" w:rsidP="00EB4DE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1" w:lineRule="exact"/>
        <w:jc w:val="right"/>
        <w:rPr>
          <w:rFonts w:ascii="Arial" w:hAnsi="Arial"/>
          <w:sz w:val="20"/>
          <w:u w:val="single"/>
        </w:rPr>
      </w:pPr>
    </w:p>
    <w:p w14:paraId="1D9952F5" w14:textId="77777777" w:rsidR="00A42F23" w:rsidRDefault="00A42F23" w:rsidP="00A42F2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1" w:lineRule="exact"/>
        <w:jc w:val="right"/>
        <w:rPr>
          <w:rFonts w:ascii="Arial" w:hAnsi="Arial"/>
          <w:sz w:val="20"/>
          <w:u w:val="single"/>
        </w:rPr>
      </w:pPr>
    </w:p>
    <w:p w14:paraId="114D9AE1" w14:textId="0BA0E0D9" w:rsidR="00A42F23" w:rsidRDefault="00A42F23" w:rsidP="00A42F2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90"/>
        </w:tabs>
        <w:spacing w:line="241" w:lineRule="exact"/>
        <w:jc w:val="right"/>
        <w:rPr>
          <w:rFonts w:ascii="Arial" w:hAnsi="Arial"/>
          <w:sz w:val="20"/>
        </w:rPr>
      </w:pP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t xml:space="preserve"> </w:t>
      </w:r>
      <w:r w:rsidR="00BA7E4D">
        <w:rPr>
          <w:rFonts w:ascii="Arial" w:hAnsi="Arial"/>
          <w:sz w:val="20"/>
          <w:u w:val="single"/>
        </w:rPr>
        <w:t xml:space="preserve">           </w:t>
      </w:r>
      <w:r>
        <w:rPr>
          <w:rFonts w:ascii="Arial" w:hAnsi="Arial"/>
          <w:sz w:val="20"/>
          <w:u w:val="single"/>
        </w:rPr>
        <w:t xml:space="preserve"> </w:t>
      </w:r>
      <w:r>
        <w:rPr>
          <w:rFonts w:ascii="Arial" w:hAnsi="Arial"/>
          <w:sz w:val="20"/>
        </w:rPr>
        <w:t>(SEAL)</w:t>
      </w:r>
      <w:r w:rsidR="00B9332D">
        <w:rPr>
          <w:rFonts w:ascii="Arial" w:hAnsi="Arial"/>
          <w:sz w:val="20"/>
        </w:rPr>
        <w:tab/>
      </w:r>
    </w:p>
    <w:p w14:paraId="495E5DDB" w14:textId="47873CD5" w:rsidR="00B9332D" w:rsidRDefault="00BA7E4D" w:rsidP="00BA7E4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90"/>
        </w:tabs>
        <w:spacing w:line="241" w:lineRule="exact"/>
        <w:jc w:val="center"/>
        <w:rPr>
          <w:rFonts w:ascii="Arial" w:hAnsi="Arial"/>
          <w:sz w:val="20"/>
          <w:u w:val="single"/>
        </w:rPr>
      </w:pPr>
      <w:r>
        <w:rPr>
          <w:rFonts w:ascii="Arial" w:hAnsi="Arial"/>
          <w:sz w:val="20"/>
        </w:rPr>
        <w:t xml:space="preserve">                                                           </w:t>
      </w:r>
      <w:r>
        <w:rPr>
          <w:rFonts w:ascii="Arial" w:hAnsi="Arial"/>
          <w:sz w:val="20"/>
        </w:rPr>
        <w:tab/>
      </w:r>
      <w:r>
        <w:rPr>
          <w:rFonts w:ascii="Arial" w:hAnsi="Arial"/>
          <w:sz w:val="20"/>
        </w:rPr>
        <w:tab/>
      </w:r>
      <w:r>
        <w:rPr>
          <w:rFonts w:ascii="Arial" w:hAnsi="Arial"/>
          <w:sz w:val="20"/>
        </w:rPr>
        <w:tab/>
      </w:r>
      <w:r>
        <w:rPr>
          <w:rFonts w:ascii="Arial" w:hAnsi="Arial"/>
          <w:sz w:val="20"/>
        </w:rPr>
        <w:tab/>
      </w:r>
      <w:r w:rsidR="001266BC">
        <w:rPr>
          <w:rFonts w:ascii="Arial" w:hAnsi="Arial"/>
          <w:sz w:val="20"/>
        </w:rPr>
        <w:t xml:space="preserve"> </w:t>
      </w:r>
      <w:r>
        <w:rPr>
          <w:rFonts w:ascii="Arial" w:hAnsi="Arial"/>
          <w:sz w:val="20"/>
        </w:rPr>
        <w:t xml:space="preserve">  </w:t>
      </w:r>
      <w:r w:rsidR="00B9332D">
        <w:rPr>
          <w:rFonts w:ascii="Arial" w:hAnsi="Arial"/>
          <w:sz w:val="20"/>
        </w:rPr>
        <w:t>Print/Type Name:</w:t>
      </w:r>
      <w:r w:rsidR="00B9332D">
        <w:rPr>
          <w:rFonts w:ascii="Arial" w:hAnsi="Arial"/>
          <w:sz w:val="20"/>
          <w:u w:val="single"/>
        </w:rPr>
        <w:tab/>
      </w:r>
      <w:r w:rsidR="00B9332D">
        <w:rPr>
          <w:rFonts w:ascii="Arial" w:hAnsi="Arial"/>
          <w:sz w:val="20"/>
          <w:u w:val="single"/>
        </w:rPr>
        <w:tab/>
      </w:r>
      <w:r w:rsidR="00B9332D">
        <w:rPr>
          <w:rFonts w:ascii="Arial" w:hAnsi="Arial"/>
          <w:sz w:val="20"/>
          <w:u w:val="single"/>
        </w:rPr>
        <w:tab/>
      </w:r>
    </w:p>
    <w:p w14:paraId="4443899A" w14:textId="77777777" w:rsidR="00B9332D" w:rsidRDefault="00B9332D" w:rsidP="00EB4DE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1" w:lineRule="exact"/>
        <w:jc w:val="right"/>
        <w:rPr>
          <w:rFonts w:ascii="Arial" w:hAnsi="Arial"/>
          <w:sz w:val="20"/>
        </w:rPr>
      </w:pPr>
    </w:p>
    <w:p w14:paraId="2221CD89" w14:textId="4EF18162" w:rsidR="00B8265B" w:rsidDel="00332DE1" w:rsidRDefault="00AF0072" w:rsidP="00B8265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1" w:lineRule="exact"/>
        <w:jc w:val="both"/>
        <w:rPr>
          <w:del w:id="1" w:author="Ferguson, Nancy" w:date="2023-10-26T12:54:00Z"/>
          <w:rFonts w:ascii="Arial" w:hAnsi="Arial"/>
          <w:sz w:val="20"/>
        </w:rPr>
      </w:pPr>
      <w:r>
        <w:rPr>
          <w:rFonts w:ascii="Arial" w:hAnsi="Arial"/>
          <w:sz w:val="20"/>
        </w:rPr>
        <w:t xml:space="preserve">              </w:t>
      </w:r>
      <w:r w:rsidR="00B8265B">
        <w:rPr>
          <w:rFonts w:ascii="Arial" w:hAnsi="Arial"/>
          <w:sz w:val="20"/>
        </w:rPr>
        <w:tab/>
      </w:r>
      <w:r w:rsidR="00B8265B">
        <w:rPr>
          <w:rFonts w:ascii="Arial" w:hAnsi="Arial"/>
          <w:sz w:val="20"/>
        </w:rPr>
        <w:tab/>
      </w:r>
      <w:r w:rsidR="00B8265B">
        <w:rPr>
          <w:rFonts w:ascii="Arial" w:hAnsi="Arial"/>
          <w:sz w:val="20"/>
        </w:rPr>
        <w:tab/>
      </w:r>
      <w:r w:rsidR="00B8265B">
        <w:rPr>
          <w:rFonts w:ascii="Arial" w:hAnsi="Arial"/>
          <w:sz w:val="20"/>
        </w:rPr>
        <w:tab/>
      </w:r>
      <w:r w:rsidR="00B8265B">
        <w:rPr>
          <w:rFonts w:ascii="Arial" w:hAnsi="Arial"/>
          <w:sz w:val="20"/>
        </w:rPr>
        <w:tab/>
      </w:r>
      <w:r w:rsidR="00B8265B">
        <w:rPr>
          <w:rFonts w:ascii="Arial" w:hAnsi="Arial"/>
          <w:sz w:val="20"/>
        </w:rPr>
        <w:tab/>
      </w:r>
      <w:r w:rsidR="00B8265B">
        <w:rPr>
          <w:rFonts w:ascii="Arial" w:hAnsi="Arial"/>
          <w:sz w:val="20"/>
        </w:rPr>
        <w:tab/>
      </w:r>
      <w:r w:rsidR="00A42F23">
        <w:rPr>
          <w:rFonts w:ascii="Arial" w:hAnsi="Arial"/>
          <w:sz w:val="20"/>
        </w:rPr>
        <w:t xml:space="preserve">     </w:t>
      </w:r>
      <w:r>
        <w:rPr>
          <w:rFonts w:ascii="Arial" w:hAnsi="Arial"/>
          <w:sz w:val="20"/>
        </w:rPr>
        <w:t xml:space="preserve">  </w:t>
      </w:r>
      <w:r w:rsidR="00B8265B">
        <w:rPr>
          <w:rFonts w:ascii="Arial" w:hAnsi="Arial"/>
          <w:b/>
          <w:sz w:val="20"/>
          <w:u w:val="single"/>
        </w:rPr>
        <w:t>NON-INDIVIDUAL NOTEHOLDER</w:t>
      </w:r>
      <w:r w:rsidR="000D5629">
        <w:rPr>
          <w:rFonts w:ascii="Arial" w:hAnsi="Arial"/>
          <w:b/>
          <w:sz w:val="20"/>
          <w:u w:val="single"/>
        </w:rPr>
        <w:t>:</w:t>
      </w:r>
    </w:p>
    <w:p w14:paraId="6E02BA20" w14:textId="05D6C7E1" w:rsidR="00B9332D" w:rsidRDefault="00B9332D" w:rsidP="00AF007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1" w:lineRule="exact"/>
        <w:jc w:val="center"/>
        <w:rPr>
          <w:rFonts w:ascii="Arial" w:hAnsi="Arial"/>
          <w:sz w:val="20"/>
        </w:rPr>
      </w:pPr>
    </w:p>
    <w:p w14:paraId="3BDCDAFA" w14:textId="5FCCF393" w:rsidR="00B9332D" w:rsidDel="00332DE1" w:rsidRDefault="00B9332D" w:rsidP="00EB4DE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1" w:lineRule="exact"/>
        <w:jc w:val="right"/>
        <w:rPr>
          <w:del w:id="2" w:author="Ferguson, Nancy" w:date="2023-10-26T12:54:00Z"/>
          <w:rFonts w:ascii="Arial" w:hAnsi="Arial"/>
          <w:sz w:val="20"/>
        </w:rPr>
      </w:pPr>
    </w:p>
    <w:p w14:paraId="22C97579" w14:textId="6ED4DFFD" w:rsidR="00B9332D" w:rsidRDefault="00B9332D" w:rsidP="00EB4DE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1" w:lineRule="exact"/>
        <w:jc w:val="right"/>
        <w:rPr>
          <w:rFonts w:ascii="Arial" w:hAnsi="Arial"/>
          <w:sz w:val="20"/>
        </w:rPr>
      </w:pP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p>
    <w:p w14:paraId="25AC75D4" w14:textId="40B4067A" w:rsidR="00B9332D" w:rsidRDefault="00B9332D" w:rsidP="00EB4DEC">
      <w:pPr>
        <w:tabs>
          <w:tab w:val="left" w:pos="-1440"/>
          <w:tab w:val="left" w:pos="-720"/>
          <w:tab w:val="left" w:pos="720"/>
          <w:tab w:val="left" w:pos="1440"/>
          <w:tab w:val="left" w:pos="2160"/>
          <w:tab w:val="left" w:pos="2880"/>
          <w:tab w:val="left" w:pos="3600"/>
          <w:tab w:val="left" w:pos="4230"/>
          <w:tab w:val="left" w:pos="5040"/>
          <w:tab w:val="left" w:pos="5760"/>
          <w:tab w:val="left" w:pos="6480"/>
          <w:tab w:val="left" w:pos="7200"/>
          <w:tab w:val="left" w:pos="7920"/>
          <w:tab w:val="left" w:pos="8640"/>
        </w:tabs>
        <w:spacing w:line="241" w:lineRule="exact"/>
        <w:jc w:val="right"/>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(Entity Name)</w:t>
      </w:r>
    </w:p>
    <w:p w14:paraId="64311BCE" w14:textId="77777777" w:rsidR="00B9332D" w:rsidRDefault="00B9332D" w:rsidP="00EB4DEC">
      <w:pPr>
        <w:widowControl/>
        <w:tabs>
          <w:tab w:val="left" w:pos="5760"/>
        </w:tabs>
        <w:spacing w:line="120" w:lineRule="auto"/>
        <w:jc w:val="right"/>
        <w:rPr>
          <w:rFonts w:ascii="Arial" w:hAnsi="Arial"/>
          <w:sz w:val="20"/>
        </w:rPr>
      </w:pPr>
    </w:p>
    <w:p w14:paraId="4B04AD37" w14:textId="3CBF479C" w:rsidR="00B9332D" w:rsidRDefault="00B9332D" w:rsidP="00EB4DE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1" w:lineRule="exact"/>
        <w:jc w:val="right"/>
        <w:rPr>
          <w:rFonts w:ascii="Arial" w:hAnsi="Arial"/>
          <w:sz w:val="20"/>
        </w:rPr>
      </w:pPr>
      <w:r>
        <w:rPr>
          <w:rFonts w:ascii="Arial" w:hAnsi="Arial"/>
          <w:sz w:val="20"/>
        </w:rPr>
        <w:t>By:</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p>
    <w:p w14:paraId="0D75E8BB" w14:textId="475DA2B8" w:rsidR="00B9332D" w:rsidRDefault="00B9332D" w:rsidP="00EB4DE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1" w:lineRule="exact"/>
        <w:jc w:val="right"/>
        <w:rPr>
          <w:rFonts w:ascii="Arial" w:hAnsi="Arial"/>
          <w:sz w:val="20"/>
          <w:u w:val="single"/>
        </w:rPr>
      </w:pPr>
      <w:r>
        <w:rPr>
          <w:rFonts w:ascii="Arial" w:hAnsi="Arial"/>
          <w:sz w:val="20"/>
        </w:rPr>
        <w:t>Print/Type Name:</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p>
    <w:p w14:paraId="7F6E07ED" w14:textId="62CC26A8" w:rsidR="00B9332D" w:rsidRDefault="00B9332D" w:rsidP="00EB4DE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1" w:lineRule="exact"/>
        <w:jc w:val="right"/>
        <w:rPr>
          <w:rFonts w:ascii="Arial" w:hAnsi="Arial"/>
          <w:sz w:val="20"/>
          <w:u w:val="single"/>
        </w:rPr>
      </w:pPr>
      <w:r>
        <w:rPr>
          <w:rFonts w:ascii="Arial" w:hAnsi="Arial"/>
          <w:sz w:val="20"/>
        </w:rPr>
        <w:t>Title:</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p>
    <w:p w14:paraId="3B32FF91" w14:textId="77777777" w:rsidR="00B9332D" w:rsidRDefault="00B9332D" w:rsidP="00EB4DEC">
      <w:pPr>
        <w:widowControl/>
        <w:tabs>
          <w:tab w:val="left" w:pos="5760"/>
        </w:tabs>
        <w:spacing w:line="120" w:lineRule="auto"/>
        <w:jc w:val="right"/>
        <w:rPr>
          <w:rFonts w:ascii="Arial" w:hAnsi="Arial"/>
          <w:sz w:val="20"/>
        </w:rPr>
      </w:pPr>
    </w:p>
    <w:p w14:paraId="2E8329E1" w14:textId="77777777" w:rsidR="00B9332D" w:rsidRDefault="00B9332D" w:rsidP="00EB4DEC">
      <w:pPr>
        <w:widowControl/>
        <w:tabs>
          <w:tab w:val="left" w:pos="5760"/>
        </w:tabs>
        <w:spacing w:line="120" w:lineRule="auto"/>
        <w:jc w:val="right"/>
        <w:rPr>
          <w:rFonts w:ascii="Arial" w:hAnsi="Arial"/>
          <w:sz w:val="20"/>
        </w:rPr>
      </w:pPr>
    </w:p>
    <w:p w14:paraId="78EA6C29" w14:textId="3DCC9AB4" w:rsidR="00B9332D" w:rsidRDefault="00B9332D" w:rsidP="00EB4DE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1" w:lineRule="exact"/>
        <w:jc w:val="right"/>
        <w:rPr>
          <w:rFonts w:ascii="Arial" w:hAnsi="Arial"/>
          <w:sz w:val="20"/>
        </w:rPr>
      </w:pPr>
      <w:r>
        <w:rPr>
          <w:rFonts w:ascii="Arial" w:hAnsi="Arial"/>
          <w:sz w:val="20"/>
        </w:rPr>
        <w:tab/>
        <w:t>By:</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p>
    <w:p w14:paraId="54444F6A" w14:textId="478D7241" w:rsidR="00B9332D" w:rsidRDefault="00B9332D" w:rsidP="00EB4DE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1" w:lineRule="exact"/>
        <w:jc w:val="right"/>
        <w:rPr>
          <w:rFonts w:ascii="Arial" w:hAnsi="Arial"/>
          <w:sz w:val="20"/>
          <w:u w:val="single"/>
        </w:rPr>
      </w:pPr>
      <w:r>
        <w:rPr>
          <w:rFonts w:ascii="Arial" w:hAnsi="Arial"/>
          <w:sz w:val="20"/>
        </w:rPr>
        <w:t>Print/Type Name:</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p>
    <w:p w14:paraId="5BA76C59" w14:textId="4AB2F3A9" w:rsidR="00B9332D" w:rsidRDefault="00A77521" w:rsidP="00EB4DE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1" w:lineRule="exact"/>
        <w:jc w:val="right"/>
        <w:rPr>
          <w:rFonts w:ascii="Arial" w:hAnsi="Arial"/>
          <w:sz w:val="20"/>
          <w:u w:val="single"/>
        </w:rPr>
      </w:pPr>
      <w:r>
        <w:rPr>
          <w:rFonts w:ascii="Arial" w:hAnsi="Arial"/>
          <w:sz w:val="20"/>
        </w:rPr>
        <w:t>Titl</w:t>
      </w:r>
      <w:r w:rsidR="00B9332D">
        <w:rPr>
          <w:rFonts w:ascii="Arial" w:hAnsi="Arial"/>
          <w:sz w:val="20"/>
        </w:rPr>
        <w:t>e:</w:t>
      </w:r>
      <w:r w:rsidR="00B9332D">
        <w:rPr>
          <w:rFonts w:ascii="Arial" w:hAnsi="Arial"/>
          <w:sz w:val="20"/>
          <w:u w:val="single"/>
        </w:rPr>
        <w:tab/>
      </w:r>
      <w:r w:rsidR="00B9332D">
        <w:rPr>
          <w:rFonts w:ascii="Arial" w:hAnsi="Arial"/>
          <w:sz w:val="20"/>
          <w:u w:val="single"/>
        </w:rPr>
        <w:tab/>
      </w:r>
      <w:r w:rsidR="00B9332D">
        <w:rPr>
          <w:rFonts w:ascii="Arial" w:hAnsi="Arial"/>
          <w:sz w:val="20"/>
          <w:u w:val="single"/>
        </w:rPr>
        <w:tab/>
      </w:r>
      <w:r w:rsidR="00B9332D">
        <w:rPr>
          <w:rFonts w:ascii="Arial" w:hAnsi="Arial"/>
          <w:sz w:val="20"/>
          <w:u w:val="single"/>
        </w:rPr>
        <w:tab/>
      </w:r>
      <w:r w:rsidR="00B9332D">
        <w:rPr>
          <w:rFonts w:ascii="Arial" w:hAnsi="Arial"/>
          <w:sz w:val="20"/>
          <w:u w:val="single"/>
        </w:rPr>
        <w:tab/>
      </w:r>
      <w:r w:rsidR="00B9332D">
        <w:rPr>
          <w:rFonts w:ascii="Arial" w:hAnsi="Arial"/>
          <w:sz w:val="20"/>
          <w:u w:val="single"/>
        </w:rPr>
        <w:tab/>
      </w:r>
    </w:p>
    <w:p w14:paraId="40F4802D" w14:textId="77777777" w:rsidR="00B9332D" w:rsidRDefault="00B9332D" w:rsidP="00EB4DEC">
      <w:pPr>
        <w:widowControl/>
        <w:tabs>
          <w:tab w:val="left" w:pos="5760"/>
        </w:tabs>
        <w:spacing w:line="120" w:lineRule="auto"/>
        <w:jc w:val="right"/>
        <w:rPr>
          <w:rFonts w:ascii="Arial" w:hAnsi="Arial"/>
          <w:sz w:val="20"/>
        </w:rPr>
      </w:pPr>
    </w:p>
    <w:p w14:paraId="7EE6231F" w14:textId="77777777" w:rsidR="00B9332D" w:rsidRDefault="00B9332D" w:rsidP="00EB4DEC">
      <w:pPr>
        <w:widowControl/>
        <w:tabs>
          <w:tab w:val="left" w:pos="5760"/>
        </w:tabs>
        <w:spacing w:line="120" w:lineRule="auto"/>
        <w:jc w:val="right"/>
        <w:rPr>
          <w:rFonts w:ascii="Arial" w:hAnsi="Arial"/>
          <w:color w:val="000000"/>
          <w:sz w:val="20"/>
        </w:rPr>
      </w:pPr>
    </w:p>
    <w:p w14:paraId="03BB1136" w14:textId="77777777" w:rsidR="00507029" w:rsidRDefault="00507029" w:rsidP="0050702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1" w:lineRule="exact"/>
        <w:jc w:val="right"/>
        <w:rPr>
          <w:rFonts w:ascii="Arial" w:hAnsi="Arial"/>
          <w:sz w:val="20"/>
        </w:rPr>
      </w:pPr>
      <w:r>
        <w:rPr>
          <w:rFonts w:ascii="Arial" w:hAnsi="Arial"/>
          <w:sz w:val="20"/>
        </w:rPr>
        <w:t>By:</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p>
    <w:p w14:paraId="38515E99" w14:textId="6F612600" w:rsidR="00B9332D" w:rsidRDefault="00B9332D" w:rsidP="00EB4DE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1" w:lineRule="exact"/>
        <w:jc w:val="right"/>
        <w:rPr>
          <w:rFonts w:ascii="Arial" w:hAnsi="Arial"/>
          <w:sz w:val="20"/>
          <w:u w:val="single"/>
        </w:rPr>
      </w:pPr>
      <w:r>
        <w:rPr>
          <w:rFonts w:ascii="Arial" w:hAnsi="Arial"/>
          <w:sz w:val="20"/>
        </w:rPr>
        <w:tab/>
        <w:t>Print/Type Name:</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p>
    <w:p w14:paraId="24A6F225" w14:textId="1C3DDB3C" w:rsidR="00B9332D" w:rsidRDefault="00B9332D" w:rsidP="00EB4DE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1" w:lineRule="exact"/>
        <w:jc w:val="right"/>
        <w:rPr>
          <w:rFonts w:ascii="Arial" w:hAnsi="Arial"/>
          <w:sz w:val="20"/>
          <w:u w:val="single"/>
        </w:rPr>
      </w:pPr>
      <w:r>
        <w:rPr>
          <w:rFonts w:ascii="Arial" w:hAnsi="Arial"/>
          <w:sz w:val="20"/>
        </w:rPr>
        <w:tab/>
      </w:r>
      <w:r>
        <w:rPr>
          <w:rFonts w:ascii="Arial" w:hAnsi="Arial"/>
          <w:sz w:val="20"/>
        </w:rPr>
        <w:tab/>
        <w:t>Title:</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p>
    <w:p w14:paraId="33A431C2" w14:textId="77777777" w:rsidR="003923DD" w:rsidRDefault="003923DD" w:rsidP="00F47B6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1" w:lineRule="exact"/>
        <w:jc w:val="both"/>
        <w:rPr>
          <w:rFonts w:ascii="Arial" w:hAnsi="Arial"/>
          <w:color w:val="000000"/>
          <w:sz w:val="20"/>
        </w:rPr>
      </w:pPr>
    </w:p>
    <w:p w14:paraId="3636041D" w14:textId="77777777" w:rsidR="003923DD" w:rsidRDefault="003923DD" w:rsidP="003923D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1" w:lineRule="exact"/>
        <w:jc w:val="both"/>
        <w:rPr>
          <w:rFonts w:ascii="Arial" w:hAnsi="Arial"/>
          <w:color w:val="000000"/>
          <w:sz w:val="20"/>
        </w:rPr>
      </w:pPr>
    </w:p>
    <w:p w14:paraId="514897D6" w14:textId="77777777" w:rsidR="003923DD" w:rsidRDefault="003923DD" w:rsidP="003923DD">
      <w:pPr>
        <w:pBdr>
          <w:top w:val="single" w:sz="12" w:space="1" w:color="auto"/>
        </w:pBdr>
        <w:tabs>
          <w:tab w:val="left" w:pos="3240"/>
          <w:tab w:val="left" w:pos="6750"/>
        </w:tabs>
        <w:spacing w:line="244" w:lineRule="atLeast"/>
        <w:jc w:val="both"/>
        <w:rPr>
          <w:rFonts w:ascii="Arial" w:hAnsi="Arial"/>
          <w:color w:val="000000"/>
          <w:sz w:val="20"/>
        </w:rPr>
      </w:pPr>
      <w:r w:rsidRPr="00975DE1">
        <w:rPr>
          <w:rFonts w:ascii="Arial" w:hAnsi="Arial" w:cs="Arial"/>
          <w:sz w:val="20"/>
        </w:rPr>
        <w:t xml:space="preserve">State of </w:t>
      </w:r>
      <w:r w:rsidRPr="00975DE1">
        <w:rPr>
          <w:rFonts w:ascii="Arial" w:hAnsi="Arial" w:cs="Arial"/>
          <w:sz w:val="20"/>
          <w:u w:val="single"/>
        </w:rPr>
        <w:tab/>
      </w:r>
      <w:r>
        <w:rPr>
          <w:rFonts w:ascii="Arial" w:hAnsi="Arial" w:cs="Arial"/>
          <w:sz w:val="20"/>
        </w:rPr>
        <w:tab/>
      </w:r>
      <w:r w:rsidRPr="003923DD">
        <w:rPr>
          <w:rFonts w:ascii="Arial" w:hAnsi="Arial" w:cs="Arial"/>
          <w:b/>
          <w:sz w:val="20"/>
        </w:rPr>
        <w:t>NOTEHOLDER</w:t>
      </w:r>
      <w:r>
        <w:rPr>
          <w:rFonts w:ascii="Arial" w:hAnsi="Arial"/>
          <w:b/>
          <w:bCs/>
          <w:spacing w:val="-2"/>
          <w:sz w:val="20"/>
        </w:rPr>
        <w:t xml:space="preserve"> ACKNOWLEDGMENT</w:t>
      </w:r>
    </w:p>
    <w:p w14:paraId="68F5DBA2" w14:textId="77777777" w:rsidR="003923DD" w:rsidRPr="00975DE1" w:rsidRDefault="003923DD" w:rsidP="003923DD">
      <w:pPr>
        <w:tabs>
          <w:tab w:val="left" w:pos="3240"/>
        </w:tabs>
        <w:rPr>
          <w:rFonts w:ascii="Arial" w:hAnsi="Arial" w:cs="Arial"/>
          <w:sz w:val="20"/>
          <w:u w:val="single"/>
        </w:rPr>
      </w:pPr>
      <w:r w:rsidRPr="00975DE1">
        <w:rPr>
          <w:rFonts w:ascii="Arial" w:hAnsi="Arial" w:cs="Arial"/>
          <w:sz w:val="20"/>
        </w:rPr>
        <w:t xml:space="preserve">County of </w:t>
      </w:r>
      <w:r w:rsidRPr="00975DE1">
        <w:rPr>
          <w:rFonts w:ascii="Arial" w:hAnsi="Arial" w:cs="Arial"/>
          <w:sz w:val="20"/>
          <w:u w:val="single"/>
        </w:rPr>
        <w:tab/>
      </w:r>
    </w:p>
    <w:p w14:paraId="3AF7CF76" w14:textId="77777777" w:rsidR="003923DD" w:rsidRPr="00975DE1" w:rsidRDefault="003923DD" w:rsidP="003923DD">
      <w:pPr>
        <w:spacing w:line="120" w:lineRule="auto"/>
        <w:jc w:val="both"/>
        <w:rPr>
          <w:rFonts w:ascii="Arial" w:hAnsi="Arial" w:cs="Arial"/>
          <w:sz w:val="20"/>
        </w:rPr>
      </w:pPr>
    </w:p>
    <w:p w14:paraId="4FDEB423" w14:textId="77777777" w:rsidR="003923DD" w:rsidRPr="00975DE1" w:rsidRDefault="003923DD" w:rsidP="003923DD">
      <w:pPr>
        <w:tabs>
          <w:tab w:val="left" w:pos="10440"/>
        </w:tabs>
        <w:rPr>
          <w:rFonts w:ascii="Arial" w:hAnsi="Arial" w:cs="Arial"/>
          <w:sz w:val="20"/>
          <w:u w:val="single"/>
        </w:rPr>
      </w:pPr>
      <w:r w:rsidRPr="00975DE1">
        <w:rPr>
          <w:rFonts w:ascii="Arial" w:hAnsi="Arial" w:cs="Arial"/>
          <w:sz w:val="20"/>
        </w:rPr>
        <w:t xml:space="preserve">I certify that the following person(s) personally appeared before me this day, each acknowledging to me that he or she signed the foregoing document:  </w:t>
      </w:r>
      <w:r w:rsidRPr="00975DE1">
        <w:rPr>
          <w:rFonts w:ascii="Arial" w:hAnsi="Arial" w:cs="Arial"/>
          <w:sz w:val="20"/>
          <w:u w:val="single"/>
        </w:rPr>
        <w:tab/>
      </w:r>
    </w:p>
    <w:p w14:paraId="2DB18D7D" w14:textId="77777777" w:rsidR="003923DD" w:rsidRPr="00975DE1" w:rsidRDefault="003923DD" w:rsidP="003923DD">
      <w:pPr>
        <w:tabs>
          <w:tab w:val="left" w:pos="7740"/>
          <w:tab w:val="left" w:pos="8640"/>
        </w:tabs>
        <w:rPr>
          <w:rFonts w:ascii="Arial" w:hAnsi="Arial" w:cs="Arial"/>
          <w:sz w:val="20"/>
        </w:rPr>
      </w:pPr>
      <w:r w:rsidRPr="00975DE1">
        <w:rPr>
          <w:rFonts w:ascii="Arial" w:hAnsi="Arial" w:cs="Arial"/>
          <w:sz w:val="20"/>
          <w:u w:val="single"/>
        </w:rPr>
        <w:tab/>
      </w:r>
      <w:r w:rsidRPr="00975DE1">
        <w:rPr>
          <w:rFonts w:ascii="Arial" w:hAnsi="Arial" w:cs="Arial"/>
          <w:sz w:val="20"/>
        </w:rPr>
        <w:t xml:space="preserve"> [insert name(s) of principal(s)].</w:t>
      </w:r>
    </w:p>
    <w:p w14:paraId="0F8DC809" w14:textId="77777777" w:rsidR="003923DD" w:rsidRDefault="003923DD" w:rsidP="003923DD">
      <w:pPr>
        <w:spacing w:line="120" w:lineRule="auto"/>
        <w:jc w:val="both"/>
        <w:rPr>
          <w:rFonts w:ascii="Arial" w:hAnsi="Arial" w:cs="Arial"/>
          <w:sz w:val="20"/>
        </w:rPr>
      </w:pPr>
    </w:p>
    <w:p w14:paraId="4D3FA9A8" w14:textId="77777777" w:rsidR="003923DD" w:rsidRPr="00975DE1" w:rsidRDefault="003923DD" w:rsidP="003923DD">
      <w:pPr>
        <w:tabs>
          <w:tab w:val="left" w:pos="3240"/>
          <w:tab w:val="left" w:pos="3690"/>
          <w:tab w:val="left" w:pos="5400"/>
          <w:tab w:val="left" w:pos="10440"/>
        </w:tabs>
        <w:rPr>
          <w:rFonts w:ascii="Arial" w:hAnsi="Arial" w:cs="Arial"/>
          <w:sz w:val="20"/>
          <w:u w:val="single"/>
        </w:rPr>
      </w:pPr>
      <w:r w:rsidRPr="00975DE1">
        <w:rPr>
          <w:rFonts w:ascii="Arial" w:hAnsi="Arial" w:cs="Arial"/>
          <w:sz w:val="20"/>
        </w:rPr>
        <w:t xml:space="preserve">Date: </w:t>
      </w:r>
      <w:r w:rsidRPr="00975DE1">
        <w:rPr>
          <w:rFonts w:ascii="Arial" w:hAnsi="Arial" w:cs="Arial"/>
          <w:sz w:val="20"/>
          <w:u w:val="single"/>
        </w:rPr>
        <w:tab/>
      </w:r>
      <w:r w:rsidRPr="00975DE1">
        <w:rPr>
          <w:rFonts w:ascii="Arial" w:hAnsi="Arial" w:cs="Arial"/>
          <w:sz w:val="20"/>
        </w:rPr>
        <w:tab/>
      </w:r>
      <w:r w:rsidRPr="00975DE1">
        <w:rPr>
          <w:rFonts w:ascii="Arial" w:hAnsi="Arial" w:cs="Arial"/>
          <w:sz w:val="20"/>
        </w:rPr>
        <w:tab/>
      </w:r>
      <w:r w:rsidRPr="00975DE1">
        <w:rPr>
          <w:rFonts w:ascii="Arial" w:hAnsi="Arial" w:cs="Arial"/>
          <w:sz w:val="20"/>
          <w:u w:val="single"/>
        </w:rPr>
        <w:tab/>
      </w:r>
    </w:p>
    <w:p w14:paraId="1E5C6833" w14:textId="77777777" w:rsidR="003923DD" w:rsidRPr="00975DE1" w:rsidRDefault="003923DD" w:rsidP="003923DD">
      <w:pPr>
        <w:tabs>
          <w:tab w:val="left" w:pos="5400"/>
          <w:tab w:val="left" w:pos="9090"/>
        </w:tabs>
        <w:rPr>
          <w:rFonts w:ascii="Arial" w:hAnsi="Arial" w:cs="Arial"/>
          <w:sz w:val="20"/>
        </w:rPr>
      </w:pPr>
      <w:r w:rsidRPr="00975DE1">
        <w:rPr>
          <w:rFonts w:ascii="Arial" w:hAnsi="Arial" w:cs="Arial"/>
          <w:sz w:val="20"/>
        </w:rPr>
        <w:tab/>
      </w:r>
      <w:r w:rsidRPr="00975DE1">
        <w:rPr>
          <w:rFonts w:ascii="Arial" w:hAnsi="Arial" w:cs="Arial"/>
          <w:sz w:val="20"/>
          <w:u w:val="single"/>
        </w:rPr>
        <w:tab/>
      </w:r>
      <w:r w:rsidRPr="00975DE1">
        <w:rPr>
          <w:rFonts w:ascii="Arial" w:hAnsi="Arial" w:cs="Arial"/>
          <w:sz w:val="20"/>
        </w:rPr>
        <w:t>, Notary Public</w:t>
      </w:r>
    </w:p>
    <w:p w14:paraId="5A164205" w14:textId="77777777" w:rsidR="003923DD" w:rsidRPr="00975DE1" w:rsidRDefault="003923DD" w:rsidP="003923DD">
      <w:pPr>
        <w:tabs>
          <w:tab w:val="left" w:pos="5940"/>
          <w:tab w:val="left" w:pos="7200"/>
        </w:tabs>
        <w:rPr>
          <w:rFonts w:ascii="Arial" w:hAnsi="Arial" w:cs="Arial"/>
          <w:sz w:val="20"/>
        </w:rPr>
      </w:pPr>
      <w:r w:rsidRPr="00975DE1">
        <w:rPr>
          <w:rFonts w:ascii="Arial" w:hAnsi="Arial" w:cs="Arial"/>
          <w:sz w:val="20"/>
        </w:rPr>
        <w:tab/>
        <w:t>Notary’s Printed or Typed Name</w:t>
      </w:r>
    </w:p>
    <w:p w14:paraId="22EF9D53" w14:textId="77777777" w:rsidR="003923DD" w:rsidRPr="001E5675" w:rsidRDefault="003923DD" w:rsidP="001E5675">
      <w:pPr>
        <w:jc w:val="both"/>
        <w:rPr>
          <w:rFonts w:ascii="Arial" w:hAnsi="Arial"/>
          <w:sz w:val="20"/>
        </w:rPr>
      </w:pPr>
    </w:p>
    <w:p w14:paraId="5D733505" w14:textId="77777777" w:rsidR="003923DD" w:rsidRDefault="003923DD" w:rsidP="003923DD">
      <w:pPr>
        <w:tabs>
          <w:tab w:val="left" w:pos="5400"/>
          <w:tab w:val="left" w:pos="10350"/>
        </w:tabs>
        <w:rPr>
          <w:rFonts w:ascii="Arial" w:hAnsi="Arial" w:cs="Arial"/>
          <w:sz w:val="20"/>
          <w:u w:val="single"/>
        </w:rPr>
      </w:pPr>
      <w:r w:rsidRPr="00975DE1">
        <w:rPr>
          <w:rFonts w:ascii="Arial" w:hAnsi="Arial" w:cs="Arial"/>
          <w:sz w:val="20"/>
        </w:rPr>
        <w:t>(Official/Notarial Seal)</w:t>
      </w:r>
      <w:r w:rsidRPr="00975DE1">
        <w:rPr>
          <w:rFonts w:ascii="Arial" w:hAnsi="Arial" w:cs="Arial"/>
          <w:sz w:val="20"/>
        </w:rPr>
        <w:tab/>
        <w:t xml:space="preserve">My commission expires: </w:t>
      </w:r>
      <w:r w:rsidRPr="00975DE1">
        <w:rPr>
          <w:rFonts w:ascii="Arial" w:hAnsi="Arial" w:cs="Arial"/>
          <w:sz w:val="20"/>
          <w:u w:val="single"/>
        </w:rPr>
        <w:tab/>
      </w:r>
    </w:p>
    <w:p w14:paraId="27C5DFAD" w14:textId="77777777" w:rsidR="003923DD" w:rsidRPr="00975DE1" w:rsidRDefault="003923DD" w:rsidP="003923DD">
      <w:pPr>
        <w:tabs>
          <w:tab w:val="left" w:pos="5400"/>
          <w:tab w:val="left" w:pos="10350"/>
        </w:tabs>
        <w:rPr>
          <w:rFonts w:ascii="Arial" w:hAnsi="Arial" w:cs="Arial"/>
          <w:sz w:val="20"/>
          <w:u w:val="single"/>
        </w:rPr>
      </w:pPr>
    </w:p>
    <w:p w14:paraId="6D22C809" w14:textId="77777777" w:rsidR="00B9332D" w:rsidRDefault="00B9332D">
      <w:pPr>
        <w:pBdr>
          <w:top w:val="single" w:sz="12" w:space="1" w:color="auto"/>
        </w:pBdr>
        <w:tabs>
          <w:tab w:val="left" w:pos="5400"/>
        </w:tabs>
        <w:spacing w:line="244" w:lineRule="atLeast"/>
        <w:rPr>
          <w:rFonts w:ascii="Arial" w:hAnsi="Arial"/>
          <w:color w:val="000000"/>
          <w:sz w:val="20"/>
        </w:rPr>
      </w:pPr>
    </w:p>
    <w:sectPr w:rsidR="00B9332D" w:rsidSect="001E5675">
      <w:footerReference w:type="default" r:id="rId7"/>
      <w:footerReference w:type="first" r:id="rId8"/>
      <w:endnotePr>
        <w:numFmt w:val="decimal"/>
      </w:endnotePr>
      <w:type w:val="continuous"/>
      <w:pgSz w:w="12240" w:h="15840" w:code="1"/>
      <w:pgMar w:top="864" w:right="864" w:bottom="864" w:left="864" w:header="1440" w:footer="864" w:gutter="0"/>
      <w:paperSrc w:first="1" w:other="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9F4760" w14:textId="77777777" w:rsidR="00695775" w:rsidRDefault="00695775">
      <w:r>
        <w:separator/>
      </w:r>
    </w:p>
  </w:endnote>
  <w:endnote w:type="continuationSeparator" w:id="0">
    <w:p w14:paraId="3A52E3FF" w14:textId="77777777" w:rsidR="00695775" w:rsidRDefault="006957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87015" w14:textId="77777777" w:rsidR="003923DD" w:rsidRDefault="003923DD">
    <w:pPr>
      <w:pStyle w:val="Footer"/>
      <w:rPr>
        <w:rFonts w:ascii="Arial" w:hAnsi="Arial"/>
        <w:sz w:val="20"/>
      </w:rPr>
    </w:pPr>
  </w:p>
  <w:p w14:paraId="2C107ED7" w14:textId="6507A7BB" w:rsidR="001E5675" w:rsidRDefault="003923DD" w:rsidP="001E5675">
    <w:pPr>
      <w:pStyle w:val="Footer"/>
      <w:tabs>
        <w:tab w:val="clear" w:pos="4320"/>
        <w:tab w:val="clear" w:pos="8640"/>
        <w:tab w:val="right" w:pos="10440"/>
      </w:tabs>
      <w:rPr>
        <w:rFonts w:ascii="Arial" w:hAnsi="Arial"/>
        <w:sz w:val="20"/>
      </w:rPr>
    </w:pPr>
    <w:r>
      <w:rPr>
        <w:rFonts w:ascii="Arial" w:hAnsi="Arial"/>
        <w:sz w:val="20"/>
      </w:rPr>
      <w:t xml:space="preserve">Revised October </w:t>
    </w:r>
    <w:r w:rsidR="00583AD2">
      <w:rPr>
        <w:rFonts w:ascii="Arial" w:hAnsi="Arial"/>
        <w:sz w:val="20"/>
      </w:rPr>
      <w:t>26</w:t>
    </w:r>
    <w:r w:rsidR="00377F29">
      <w:rPr>
        <w:rFonts w:ascii="Arial" w:hAnsi="Arial"/>
        <w:sz w:val="20"/>
      </w:rPr>
      <w:t>. 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AD943" w14:textId="77777777" w:rsidR="00035B5D" w:rsidRDefault="00035B5D" w:rsidP="001E5675">
    <w:pPr>
      <w:pStyle w:val="Footer"/>
      <w:tabs>
        <w:tab w:val="clear" w:pos="4320"/>
        <w:tab w:val="clear" w:pos="8640"/>
        <w:tab w:val="right" w:pos="10440"/>
      </w:tabs>
      <w:rPr>
        <w:rFonts w:ascii="Arial" w:hAnsi="Arial"/>
        <w:sz w:val="20"/>
      </w:rPr>
    </w:pPr>
  </w:p>
  <w:p w14:paraId="19FDC8B1" w14:textId="7933160C" w:rsidR="001E5675" w:rsidRDefault="001E5675" w:rsidP="001E5675">
    <w:pPr>
      <w:pStyle w:val="Footer"/>
      <w:tabs>
        <w:tab w:val="clear" w:pos="4320"/>
        <w:tab w:val="clear" w:pos="8640"/>
        <w:tab w:val="right" w:pos="10440"/>
      </w:tabs>
      <w:rPr>
        <w:rFonts w:ascii="Arial" w:hAnsi="Arial"/>
        <w:sz w:val="20"/>
      </w:rPr>
    </w:pPr>
    <w:r>
      <w:rPr>
        <w:rFonts w:ascii="Arial" w:hAnsi="Arial"/>
        <w:sz w:val="20"/>
      </w:rPr>
      <w:t xml:space="preserve">Revised October </w:t>
    </w:r>
    <w:r w:rsidR="00583AD2">
      <w:rPr>
        <w:rFonts w:ascii="Arial" w:hAnsi="Arial"/>
        <w:sz w:val="20"/>
      </w:rPr>
      <w:t>26</w:t>
    </w:r>
    <w:r>
      <w:rPr>
        <w:rFonts w:ascii="Arial" w:hAnsi="Arial"/>
        <w:sz w:val="20"/>
      </w:rPr>
      <w:t xml:space="preserve">, </w:t>
    </w:r>
    <w:proofErr w:type="gramStart"/>
    <w:r>
      <w:rPr>
        <w:rFonts w:ascii="Arial" w:hAnsi="Arial"/>
        <w:sz w:val="20"/>
      </w:rPr>
      <w:t>20</w:t>
    </w:r>
    <w:r w:rsidR="00104C4D">
      <w:rPr>
        <w:rFonts w:ascii="Arial" w:hAnsi="Arial"/>
        <w:sz w:val="20"/>
      </w:rPr>
      <w:t>23</w:t>
    </w:r>
    <w:proofErr w:type="gramEnd"/>
    <w:r>
      <w:rPr>
        <w:rFonts w:ascii="Arial" w:hAnsi="Arial"/>
        <w:sz w:val="20"/>
      </w:rPr>
      <w:tab/>
      <w:t>This sample form provided as a service to the grantor/grantee.</w:t>
    </w:r>
  </w:p>
  <w:p w14:paraId="3808F0C3" w14:textId="77777777" w:rsidR="001D374A" w:rsidRPr="001E5675" w:rsidRDefault="001E5675" w:rsidP="00035B5D">
    <w:pPr>
      <w:pStyle w:val="Footer"/>
      <w:jc w:val="center"/>
    </w:pPr>
    <w:r>
      <w:rPr>
        <w:rFonts w:ascii="Arial" w:hAnsi="Arial" w:cs="Arial"/>
        <w:sz w:val="20"/>
      </w:rPr>
      <w:t>D</w:t>
    </w:r>
    <w:r w:rsidRPr="006D5860">
      <w:rPr>
        <w:rFonts w:ascii="Arial" w:hAnsi="Arial" w:cs="Arial"/>
        <w:sz w:val="20"/>
      </w:rPr>
      <w:t>rafting legal instrument</w:t>
    </w:r>
    <w:r>
      <w:rPr>
        <w:rFonts w:ascii="Arial" w:hAnsi="Arial" w:cs="Arial"/>
        <w:sz w:val="20"/>
      </w:rPr>
      <w:t>s</w:t>
    </w:r>
    <w:r w:rsidRPr="006D5860">
      <w:rPr>
        <w:rFonts w:ascii="Arial" w:hAnsi="Arial" w:cs="Arial"/>
        <w:sz w:val="20"/>
      </w:rPr>
      <w:t xml:space="preserve"> which conve</w:t>
    </w:r>
    <w:r>
      <w:rPr>
        <w:rFonts w:ascii="Arial" w:hAnsi="Arial" w:cs="Arial"/>
        <w:sz w:val="20"/>
      </w:rPr>
      <w:t>y an interest in real property</w:t>
    </w:r>
    <w:r w:rsidRPr="006D5860">
      <w:rPr>
        <w:rFonts w:ascii="Arial" w:hAnsi="Arial" w:cs="Arial"/>
        <w:sz w:val="20"/>
      </w:rPr>
      <w:t xml:space="preserve"> is the practice of law by statute (</w:t>
    </w:r>
    <w:r>
      <w:rPr>
        <w:rFonts w:ascii="Arial" w:hAnsi="Arial" w:cs="Arial"/>
        <w:sz w:val="20"/>
      </w:rPr>
      <w:t>NCGS 84-2.1).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6964B" w14:textId="77777777" w:rsidR="00695775" w:rsidRDefault="00695775">
      <w:r>
        <w:separator/>
      </w:r>
    </w:p>
  </w:footnote>
  <w:footnote w:type="continuationSeparator" w:id="0">
    <w:p w14:paraId="3D165FF1" w14:textId="77777777" w:rsidR="00695775" w:rsidRDefault="006957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310C04A"/>
    <w:lvl w:ilvl="0">
      <w:start w:val="1"/>
      <w:numFmt w:val="bullet"/>
      <w:pStyle w:val="ListBullet"/>
      <w:lvlText w:val=""/>
      <w:lvlJc w:val="left"/>
      <w:pPr>
        <w:tabs>
          <w:tab w:val="num" w:pos="360"/>
        </w:tabs>
        <w:ind w:left="360" w:hanging="360"/>
      </w:pPr>
      <w:rPr>
        <w:rFonts w:ascii="Symbol" w:hAnsi="Symbol" w:hint="default"/>
      </w:rPr>
    </w:lvl>
  </w:abstractNum>
  <w:num w:numId="1" w16cid:durableId="116801182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erguson, Nancy">
    <w15:presenceInfo w15:providerId="AD" w15:userId="S::nancy.ferguson@ctt.com::d4fe6643-7c2e-44f0-8857-acbb5b48dbb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591F"/>
    <w:rsid w:val="00006FFD"/>
    <w:rsid w:val="00035B5D"/>
    <w:rsid w:val="000D4698"/>
    <w:rsid w:val="000D5629"/>
    <w:rsid w:val="00104C4D"/>
    <w:rsid w:val="001056AA"/>
    <w:rsid w:val="001266BC"/>
    <w:rsid w:val="0014444E"/>
    <w:rsid w:val="00177E84"/>
    <w:rsid w:val="00181713"/>
    <w:rsid w:val="00193946"/>
    <w:rsid w:val="001D374A"/>
    <w:rsid w:val="001E172E"/>
    <w:rsid w:val="001E5675"/>
    <w:rsid w:val="00222212"/>
    <w:rsid w:val="002D0B29"/>
    <w:rsid w:val="0030591F"/>
    <w:rsid w:val="00332DE1"/>
    <w:rsid w:val="003557C0"/>
    <w:rsid w:val="00375453"/>
    <w:rsid w:val="00377F29"/>
    <w:rsid w:val="0038164F"/>
    <w:rsid w:val="003923DD"/>
    <w:rsid w:val="003D3BF3"/>
    <w:rsid w:val="00413D5E"/>
    <w:rsid w:val="0043066A"/>
    <w:rsid w:val="00494737"/>
    <w:rsid w:val="004B270B"/>
    <w:rsid w:val="00507029"/>
    <w:rsid w:val="00520D5E"/>
    <w:rsid w:val="00521EB4"/>
    <w:rsid w:val="00583AD2"/>
    <w:rsid w:val="005B41B2"/>
    <w:rsid w:val="005E235E"/>
    <w:rsid w:val="00695775"/>
    <w:rsid w:val="006E4176"/>
    <w:rsid w:val="006E7747"/>
    <w:rsid w:val="00756B65"/>
    <w:rsid w:val="007959AD"/>
    <w:rsid w:val="007D41E6"/>
    <w:rsid w:val="007E4D55"/>
    <w:rsid w:val="008005EB"/>
    <w:rsid w:val="00854366"/>
    <w:rsid w:val="00883953"/>
    <w:rsid w:val="008A75A6"/>
    <w:rsid w:val="008F37EE"/>
    <w:rsid w:val="00A42F23"/>
    <w:rsid w:val="00A744E5"/>
    <w:rsid w:val="00A77521"/>
    <w:rsid w:val="00A8228E"/>
    <w:rsid w:val="00A82A3B"/>
    <w:rsid w:val="00AC73AE"/>
    <w:rsid w:val="00AF0072"/>
    <w:rsid w:val="00B32A5D"/>
    <w:rsid w:val="00B61134"/>
    <w:rsid w:val="00B8265B"/>
    <w:rsid w:val="00B9332D"/>
    <w:rsid w:val="00BA7E4D"/>
    <w:rsid w:val="00BF62E9"/>
    <w:rsid w:val="00CB47B8"/>
    <w:rsid w:val="00CB6FC7"/>
    <w:rsid w:val="00CC16EE"/>
    <w:rsid w:val="00CF1D64"/>
    <w:rsid w:val="00CF7570"/>
    <w:rsid w:val="00DC5A34"/>
    <w:rsid w:val="00DE7106"/>
    <w:rsid w:val="00E066A5"/>
    <w:rsid w:val="00E40496"/>
    <w:rsid w:val="00EB4DEC"/>
    <w:rsid w:val="00F23AD1"/>
    <w:rsid w:val="00F47B61"/>
    <w:rsid w:val="00FA7D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14:docId w14:val="6473F4F6"/>
  <w15:chartTrackingRefBased/>
  <w15:docId w15:val="{58A3A870-D20E-4C63-B11E-B0B3172B0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widowControl/>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tyle>
  <w:style w:type="paragraph" w:styleId="BlockText">
    <w:name w:val="Block Text"/>
    <w:basedOn w:val="Normal"/>
    <w:pPr>
      <w:widowControl/>
      <w:ind w:left="720" w:right="720" w:hanging="720"/>
      <w:jc w:val="both"/>
    </w:pPr>
  </w:style>
  <w:style w:type="paragraph" w:styleId="BodyText">
    <w:name w:val="Body Text"/>
    <w:basedOn w:val="Normal"/>
    <w:pPr>
      <w:widowControl/>
      <w:ind w:right="720"/>
      <w:jc w:val="both"/>
    </w:pPr>
  </w:style>
  <w:style w:type="paragraph" w:styleId="BodyText2">
    <w:name w:val="Body Text 2"/>
    <w:basedOn w:val="Normal"/>
    <w:pPr>
      <w:widowControl/>
      <w:jc w:val="both"/>
    </w:pPr>
  </w:style>
  <w:style w:type="paragraph" w:styleId="Title">
    <w:name w:val="Title"/>
    <w:basedOn w:val="Normal"/>
    <w:qFormat/>
    <w:pPr>
      <w:widowControl/>
      <w:snapToGrid w:val="0"/>
      <w:jc w:val="center"/>
    </w:pPr>
    <w:rPr>
      <w:b/>
      <w:sz w:val="20"/>
    </w:rPr>
  </w:style>
  <w:style w:type="paragraph" w:styleId="BodyTextIndent">
    <w:name w:val="Body Text Indent"/>
    <w:basedOn w:val="Normal"/>
    <w:pPr>
      <w:widowControl/>
      <w:ind w:firstLine="720"/>
      <w:jc w:val="both"/>
    </w:pPr>
  </w:style>
  <w:style w:type="paragraph" w:styleId="ListBullet">
    <w:name w:val="List Bullet"/>
    <w:basedOn w:val="Normal"/>
    <w:autoRedefine/>
    <w:pPr>
      <w:numPr>
        <w:numId w:val="1"/>
      </w:numPr>
    </w:pPr>
  </w:style>
  <w:style w:type="paragraph" w:styleId="BodyText3">
    <w:name w:val="Body Text 3"/>
    <w:basedOn w:val="Normal"/>
    <w:pPr>
      <w:spacing w:line="244" w:lineRule="atLeast"/>
      <w:jc w:val="both"/>
    </w:pPr>
    <w:rPr>
      <w:color w:val="000000"/>
      <w:sz w:val="20"/>
    </w:rPr>
  </w:style>
  <w:style w:type="paragraph" w:styleId="ListParagraph">
    <w:name w:val="List Paragraph"/>
    <w:basedOn w:val="Normal"/>
    <w:uiPriority w:val="34"/>
    <w:qFormat/>
    <w:rsid w:val="001E5675"/>
    <w:pPr>
      <w:widowControl/>
      <w:spacing w:after="200" w:line="276" w:lineRule="auto"/>
      <w:ind w:left="720"/>
      <w:contextualSpacing/>
    </w:pPr>
    <w:rPr>
      <w:rFonts w:ascii="Calibri" w:eastAsia="Calibri" w:hAnsi="Calibri" w:cs="Calibri"/>
      <w:snapToGrid/>
      <w:sz w:val="22"/>
      <w:szCs w:val="22"/>
    </w:rPr>
  </w:style>
  <w:style w:type="paragraph" w:styleId="Revision">
    <w:name w:val="Revision"/>
    <w:hidden/>
    <w:uiPriority w:val="99"/>
    <w:semiHidden/>
    <w:rsid w:val="00E066A5"/>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466442">
      <w:bodyDiv w:val="1"/>
      <w:marLeft w:val="0"/>
      <w:marRight w:val="0"/>
      <w:marTop w:val="0"/>
      <w:marBottom w:val="0"/>
      <w:divBdr>
        <w:top w:val="none" w:sz="0" w:space="0" w:color="auto"/>
        <w:left w:val="none" w:sz="0" w:space="0" w:color="auto"/>
        <w:bottom w:val="none" w:sz="0" w:space="0" w:color="auto"/>
        <w:right w:val="none" w:sz="0" w:space="0" w:color="auto"/>
      </w:divBdr>
    </w:div>
    <w:div w:id="940454933">
      <w:bodyDiv w:val="1"/>
      <w:marLeft w:val="0"/>
      <w:marRight w:val="0"/>
      <w:marTop w:val="0"/>
      <w:marBottom w:val="0"/>
      <w:divBdr>
        <w:top w:val="none" w:sz="0" w:space="0" w:color="auto"/>
        <w:left w:val="none" w:sz="0" w:space="0" w:color="auto"/>
        <w:bottom w:val="none" w:sz="0" w:space="0" w:color="auto"/>
        <w:right w:val="none" w:sz="0" w:space="0" w:color="auto"/>
      </w:divBdr>
    </w:div>
    <w:div w:id="1227455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TotalTime>
  <Pages>2</Pages>
  <Words>384</Words>
  <Characters>2476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DEED OF TRUST-NORTH CAROLINA DEED OF RELEASE</vt:lpstr>
    </vt:vector>
  </TitlesOfParts>
  <Company>Chicago Title Insurance Company</Company>
  <LinksUpToDate>false</LinksUpToDate>
  <CharactersWithSpaces>2855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DEED OF TRUST-NORTH CAROLINA DEED OF RELEASE</dc:title>
  <dc:subject>Deed of Trust Release</dc:subject>
  <dc:creator>Chicago Title Insurance Company</dc:creator>
  <cp:keywords>Deed of Trust Release</cp:keywords>
  <cp:lastModifiedBy>Herring, Alice</cp:lastModifiedBy>
  <cp:revision>33</cp:revision>
  <cp:lastPrinted>2004-08-10T19:11:00Z</cp:lastPrinted>
  <dcterms:created xsi:type="dcterms:W3CDTF">2023-10-30T14:40:00Z</dcterms:created>
  <dcterms:modified xsi:type="dcterms:W3CDTF">2023-10-30T17:36:00Z</dcterms:modified>
  <cp:category>Deed of Trust Release</cp:category>
</cp:coreProperties>
</file>